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5441" w14:textId="77777777" w:rsidR="00232928" w:rsidRPr="00232928" w:rsidRDefault="00232928" w:rsidP="00232928">
      <w:pPr>
        <w:shd w:val="clear" w:color="auto" w:fill="E2E5E8"/>
        <w:spacing w:after="120" w:line="240" w:lineRule="auto"/>
        <w:outlineLvl w:val="0"/>
        <w:rPr>
          <w:rFonts w:ascii="Tahoma" w:eastAsia="Times New Roman" w:hAnsi="Tahoma" w:cs="Tahoma"/>
          <w:b/>
          <w:bCs/>
          <w:color w:val="004CFF"/>
          <w:kern w:val="36"/>
          <w:sz w:val="27"/>
          <w:szCs w:val="27"/>
          <w:lang w:eastAsia="cs-CZ"/>
          <w14:ligatures w14:val="none"/>
        </w:rPr>
      </w:pPr>
      <w:r w:rsidRPr="00232928">
        <w:rPr>
          <w:rFonts w:ascii="Tahoma" w:eastAsia="Times New Roman" w:hAnsi="Tahoma" w:cs="Tahoma"/>
          <w:b/>
          <w:bCs/>
          <w:color w:val="004CFF"/>
          <w:kern w:val="36"/>
          <w:sz w:val="27"/>
          <w:szCs w:val="27"/>
          <w:lang w:eastAsia="cs-CZ"/>
          <w14:ligatures w14:val="none"/>
        </w:rPr>
        <w:t>Novela zákona 56/2001Sb.</w:t>
      </w:r>
    </w:p>
    <w:p w14:paraId="3EA50892" w14:textId="77777777" w:rsidR="00232928" w:rsidRPr="00232928" w:rsidRDefault="00232928" w:rsidP="00232928">
      <w:pPr>
        <w:spacing w:after="0" w:line="240" w:lineRule="auto"/>
        <w:rPr>
          <w:rFonts w:ascii="Times New Roman" w:eastAsia="Times New Roman" w:hAnsi="Times New Roman" w:cs="Times New Roman"/>
          <w:kern w:val="0"/>
          <w:sz w:val="24"/>
          <w:szCs w:val="24"/>
          <w:lang w:eastAsia="cs-CZ"/>
          <w14:ligatures w14:val="none"/>
        </w:rPr>
      </w:pPr>
      <w:ins w:id="0" w:author="Unknown">
        <w:r w:rsidRPr="00232928">
          <w:rPr>
            <w:rFonts w:ascii="Tahoma" w:eastAsia="Times New Roman" w:hAnsi="Tahoma" w:cs="Tahoma"/>
            <w:color w:val="000000"/>
            <w:kern w:val="0"/>
            <w:sz w:val="19"/>
            <w:szCs w:val="19"/>
            <w:shd w:val="clear" w:color="auto" w:fill="E2E5E8"/>
            <w:lang w:eastAsia="cs-CZ"/>
            <w14:ligatures w14:val="none"/>
          </w:rPr>
          <w:t>21.02.2023 12:31</w:t>
        </w:r>
      </w:ins>
    </w:p>
    <w:p w14:paraId="5C46A367" w14:textId="77777777" w:rsidR="00232928" w:rsidRPr="00232928" w:rsidRDefault="00232928" w:rsidP="00232928">
      <w:pPr>
        <w:shd w:val="clear" w:color="auto" w:fill="E2E5E8"/>
        <w:spacing w:after="240" w:line="240" w:lineRule="auto"/>
        <w:jc w:val="both"/>
        <w:rPr>
          <w:rFonts w:ascii="Tahoma" w:eastAsia="Times New Roman" w:hAnsi="Tahoma" w:cs="Tahoma"/>
          <w:color w:val="000000"/>
          <w:kern w:val="0"/>
          <w:sz w:val="19"/>
          <w:szCs w:val="19"/>
          <w:lang w:eastAsia="cs-CZ"/>
          <w14:ligatures w14:val="none"/>
        </w:rPr>
      </w:pPr>
      <w:r w:rsidRPr="00232928">
        <w:rPr>
          <w:rFonts w:ascii="Tahoma" w:eastAsia="Times New Roman" w:hAnsi="Tahoma" w:cs="Tahoma"/>
          <w:color w:val="000000"/>
          <w:kern w:val="0"/>
          <w:sz w:val="19"/>
          <w:szCs w:val="19"/>
          <w:lang w:eastAsia="cs-CZ"/>
          <w14:ligatures w14:val="none"/>
        </w:rPr>
        <w:t xml:space="preserve">Vážení </w:t>
      </w:r>
      <w:proofErr w:type="spellStart"/>
      <w:r w:rsidRPr="00232928">
        <w:rPr>
          <w:rFonts w:ascii="Tahoma" w:eastAsia="Times New Roman" w:hAnsi="Tahoma" w:cs="Tahoma"/>
          <w:color w:val="000000"/>
          <w:kern w:val="0"/>
          <w:sz w:val="19"/>
          <w:szCs w:val="19"/>
          <w:lang w:eastAsia="cs-CZ"/>
          <w14:ligatures w14:val="none"/>
        </w:rPr>
        <w:t>veteránisté</w:t>
      </w:r>
      <w:proofErr w:type="spellEnd"/>
      <w:r w:rsidRPr="00232928">
        <w:rPr>
          <w:rFonts w:ascii="Tahoma" w:eastAsia="Times New Roman" w:hAnsi="Tahoma" w:cs="Tahoma"/>
          <w:color w:val="000000"/>
          <w:kern w:val="0"/>
          <w:sz w:val="19"/>
          <w:szCs w:val="19"/>
          <w:lang w:eastAsia="cs-CZ"/>
          <w14:ligatures w14:val="none"/>
        </w:rPr>
        <w:t>,</w:t>
      </w:r>
    </w:p>
    <w:p w14:paraId="1CF78282" w14:textId="77777777" w:rsidR="00232928" w:rsidRPr="00232928" w:rsidRDefault="00232928" w:rsidP="00232928">
      <w:pPr>
        <w:shd w:val="clear" w:color="auto" w:fill="E2E5E8"/>
        <w:spacing w:after="240" w:line="240" w:lineRule="auto"/>
        <w:jc w:val="both"/>
        <w:rPr>
          <w:rFonts w:ascii="Tahoma" w:eastAsia="Times New Roman" w:hAnsi="Tahoma" w:cs="Tahoma"/>
          <w:color w:val="000000"/>
          <w:kern w:val="0"/>
          <w:sz w:val="19"/>
          <w:szCs w:val="19"/>
          <w:lang w:eastAsia="cs-CZ"/>
          <w14:ligatures w14:val="none"/>
        </w:rPr>
      </w:pPr>
      <w:r w:rsidRPr="00232928">
        <w:rPr>
          <w:rFonts w:ascii="Tahoma" w:eastAsia="Times New Roman" w:hAnsi="Tahoma" w:cs="Tahoma"/>
          <w:color w:val="000000"/>
          <w:kern w:val="0"/>
          <w:sz w:val="19"/>
          <w:szCs w:val="19"/>
          <w:lang w:eastAsia="cs-CZ"/>
          <w14:ligatures w14:val="none"/>
        </w:rPr>
        <w:t>všichni už jste zřejmě zaznamenali, že po mnoha letech dojde v testování a přihlašování historických vozidel ke změnám v legislativě. Novela zákona 56/2001Sb., který se týká právě i historických vozidel, byla na podzim schválena Poslaneckou sněmovnou i Senátem a v prosinci ji podepsal prezident a vyšla ve Sbírce zákonů.</w:t>
      </w:r>
    </w:p>
    <w:p w14:paraId="5E5671C4" w14:textId="77777777" w:rsidR="00232928" w:rsidRPr="00232928" w:rsidRDefault="00232928" w:rsidP="00232928">
      <w:pPr>
        <w:shd w:val="clear" w:color="auto" w:fill="E2E5E8"/>
        <w:spacing w:after="240" w:line="240" w:lineRule="auto"/>
        <w:jc w:val="both"/>
        <w:rPr>
          <w:rFonts w:ascii="Tahoma" w:eastAsia="Times New Roman" w:hAnsi="Tahoma" w:cs="Tahoma"/>
          <w:color w:val="000000"/>
          <w:kern w:val="0"/>
          <w:sz w:val="19"/>
          <w:szCs w:val="19"/>
          <w:lang w:eastAsia="cs-CZ"/>
          <w14:ligatures w14:val="none"/>
        </w:rPr>
      </w:pPr>
      <w:r w:rsidRPr="00232928">
        <w:rPr>
          <w:rFonts w:ascii="Tahoma" w:eastAsia="Times New Roman" w:hAnsi="Tahoma" w:cs="Tahoma"/>
          <w:color w:val="000000"/>
          <w:kern w:val="0"/>
          <w:sz w:val="19"/>
          <w:szCs w:val="19"/>
          <w:lang w:eastAsia="cs-CZ"/>
          <w14:ligatures w14:val="none"/>
        </w:rPr>
        <w:t>Co nám přinese a kdy?</w:t>
      </w:r>
    </w:p>
    <w:p w14:paraId="3557636A" w14:textId="77777777" w:rsidR="00232928" w:rsidRPr="00232928" w:rsidRDefault="00232928" w:rsidP="00232928">
      <w:pPr>
        <w:shd w:val="clear" w:color="auto" w:fill="E2E5E8"/>
        <w:spacing w:after="240" w:line="240" w:lineRule="auto"/>
        <w:jc w:val="both"/>
        <w:rPr>
          <w:rFonts w:ascii="Tahoma" w:eastAsia="Times New Roman" w:hAnsi="Tahoma" w:cs="Tahoma"/>
          <w:color w:val="000000"/>
          <w:kern w:val="0"/>
          <w:sz w:val="19"/>
          <w:szCs w:val="19"/>
          <w:lang w:eastAsia="cs-CZ"/>
          <w14:ligatures w14:val="none"/>
        </w:rPr>
      </w:pPr>
      <w:r w:rsidRPr="00232928">
        <w:rPr>
          <w:rFonts w:ascii="Tahoma" w:eastAsia="Times New Roman" w:hAnsi="Tahoma" w:cs="Tahoma"/>
          <w:color w:val="000000"/>
          <w:kern w:val="0"/>
          <w:sz w:val="19"/>
          <w:szCs w:val="19"/>
          <w:lang w:eastAsia="cs-CZ"/>
          <w14:ligatures w14:val="none"/>
        </w:rPr>
        <w:t>Důležité je mít na paměti, že zákon dává jen základní parametry a konkrétní postupy určuje až vyhláška, která ale zatím nemá svou konečnou podobu. Z nového znění zákona je zatím jasné, že:</w:t>
      </w:r>
    </w:p>
    <w:p w14:paraId="748DB2F8" w14:textId="77777777" w:rsidR="00232928" w:rsidRPr="00232928" w:rsidRDefault="00232928" w:rsidP="00232928">
      <w:pPr>
        <w:numPr>
          <w:ilvl w:val="0"/>
          <w:numId w:val="1"/>
        </w:numPr>
        <w:shd w:val="clear" w:color="auto" w:fill="E2E5E8"/>
        <w:spacing w:after="0" w:line="240" w:lineRule="auto"/>
        <w:ind w:left="1020"/>
        <w:jc w:val="both"/>
        <w:rPr>
          <w:rFonts w:ascii="Tahoma" w:eastAsia="Times New Roman" w:hAnsi="Tahoma" w:cs="Tahoma"/>
          <w:color w:val="000000"/>
          <w:kern w:val="0"/>
          <w:sz w:val="19"/>
          <w:szCs w:val="19"/>
          <w:lang w:eastAsia="cs-CZ"/>
          <w14:ligatures w14:val="none"/>
        </w:rPr>
      </w:pPr>
      <w:r w:rsidRPr="00232928">
        <w:rPr>
          <w:rFonts w:ascii="Tahoma" w:eastAsia="Times New Roman" w:hAnsi="Tahoma" w:cs="Tahoma"/>
          <w:color w:val="000000"/>
          <w:kern w:val="0"/>
          <w:sz w:val="19"/>
          <w:szCs w:val="19"/>
          <w:lang w:eastAsia="cs-CZ"/>
          <w14:ligatures w14:val="none"/>
        </w:rPr>
        <w:t>Dojde ke zrušení místní příslušnosti. Historické vozidlo nyní musel majitel registrovat na registru historických vozidel, který byl příslušný jeho trvalému bydlišti. Nově však bude možné vozidlo registrovat na kterémkoliv ze 14ti registrů historických vozidel. Majitel si tak bude moct vybrat, který registr má nejblíže a na něm své historické vozidlo registrovat. Například obyvatelé Středočeského kraje tak nebudou muset nutně svá vozidla registrovat na registru v Kolíně, ale budou moci využít registr historických vozidel, který mají blíže.</w:t>
      </w:r>
    </w:p>
    <w:p w14:paraId="7B17CFA6" w14:textId="77777777" w:rsidR="00232928" w:rsidRPr="00232928" w:rsidRDefault="00232928" w:rsidP="00232928">
      <w:pPr>
        <w:numPr>
          <w:ilvl w:val="0"/>
          <w:numId w:val="1"/>
        </w:numPr>
        <w:shd w:val="clear" w:color="auto" w:fill="E2E5E8"/>
        <w:spacing w:after="0" w:line="240" w:lineRule="auto"/>
        <w:ind w:left="1020"/>
        <w:jc w:val="both"/>
        <w:rPr>
          <w:rFonts w:ascii="Tahoma" w:eastAsia="Times New Roman" w:hAnsi="Tahoma" w:cs="Tahoma"/>
          <w:color w:val="000000"/>
          <w:kern w:val="0"/>
          <w:sz w:val="19"/>
          <w:szCs w:val="19"/>
          <w:lang w:eastAsia="cs-CZ"/>
          <w14:ligatures w14:val="none"/>
        </w:rPr>
      </w:pPr>
      <w:r w:rsidRPr="00232928">
        <w:rPr>
          <w:rFonts w:ascii="Tahoma" w:eastAsia="Times New Roman" w:hAnsi="Tahoma" w:cs="Tahoma"/>
          <w:color w:val="000000"/>
          <w:kern w:val="0"/>
          <w:sz w:val="19"/>
          <w:szCs w:val="19"/>
          <w:lang w:eastAsia="cs-CZ"/>
          <w14:ligatures w14:val="none"/>
        </w:rPr>
        <w:t>Platnost testování se z 24 měsíců prodlouží na 5 let.</w:t>
      </w:r>
    </w:p>
    <w:p w14:paraId="5B86015F" w14:textId="77777777" w:rsidR="00232928" w:rsidRPr="00232928" w:rsidRDefault="00232928" w:rsidP="00232928">
      <w:pPr>
        <w:numPr>
          <w:ilvl w:val="0"/>
          <w:numId w:val="1"/>
        </w:numPr>
        <w:shd w:val="clear" w:color="auto" w:fill="E2E5E8"/>
        <w:spacing w:after="0" w:line="240" w:lineRule="auto"/>
        <w:ind w:left="1020"/>
        <w:jc w:val="both"/>
        <w:rPr>
          <w:rFonts w:ascii="Tahoma" w:eastAsia="Times New Roman" w:hAnsi="Tahoma" w:cs="Tahoma"/>
          <w:color w:val="000000"/>
          <w:kern w:val="0"/>
          <w:sz w:val="19"/>
          <w:szCs w:val="19"/>
          <w:lang w:eastAsia="cs-CZ"/>
          <w14:ligatures w14:val="none"/>
        </w:rPr>
      </w:pPr>
      <w:r w:rsidRPr="00232928">
        <w:rPr>
          <w:rFonts w:ascii="Tahoma" w:eastAsia="Times New Roman" w:hAnsi="Tahoma" w:cs="Tahoma"/>
          <w:color w:val="000000"/>
          <w:kern w:val="0"/>
          <w:sz w:val="19"/>
          <w:szCs w:val="19"/>
          <w:lang w:eastAsia="cs-CZ"/>
          <w14:ligatures w14:val="none"/>
        </w:rPr>
        <w:t>Technická způsobilost historických vozidel se bude posuzovat na STK. Podmínky těchto kontrol budou definovány prováděcí vyhláškou (</w:t>
      </w:r>
      <w:proofErr w:type="spellStart"/>
      <w:r w:rsidRPr="00232928">
        <w:rPr>
          <w:rFonts w:ascii="Tahoma" w:eastAsia="Times New Roman" w:hAnsi="Tahoma" w:cs="Tahoma"/>
          <w:color w:val="000000"/>
          <w:kern w:val="0"/>
          <w:sz w:val="19"/>
          <w:szCs w:val="19"/>
          <w:lang w:eastAsia="cs-CZ"/>
          <w14:ligatures w14:val="none"/>
        </w:rPr>
        <w:t>vyhl</w:t>
      </w:r>
      <w:proofErr w:type="spellEnd"/>
      <w:r w:rsidRPr="00232928">
        <w:rPr>
          <w:rFonts w:ascii="Tahoma" w:eastAsia="Times New Roman" w:hAnsi="Tahoma" w:cs="Tahoma"/>
          <w:color w:val="000000"/>
          <w:kern w:val="0"/>
          <w:sz w:val="19"/>
          <w:szCs w:val="19"/>
          <w:lang w:eastAsia="cs-CZ"/>
          <w14:ligatures w14:val="none"/>
        </w:rPr>
        <w:t>. 211/2018Sb.). Dle zatím dostupných podkladů, jednání a návrhů se budou provádět s ohledem na dobu, kdy bylo vozidlo vyrobeno. U vozidel, která nejsou vybavena řízeným systémem nebude prováděno (ani placeno) měření emisí. Tato vozidla nebudou do linky měření emisí vůbec zajíždět.</w:t>
      </w:r>
    </w:p>
    <w:p w14:paraId="3EEF9345" w14:textId="77777777" w:rsidR="00232928" w:rsidRPr="00232928" w:rsidRDefault="00232928" w:rsidP="00232928">
      <w:pPr>
        <w:shd w:val="clear" w:color="auto" w:fill="E2E5E8"/>
        <w:spacing w:after="240" w:line="240" w:lineRule="auto"/>
        <w:jc w:val="both"/>
        <w:rPr>
          <w:rFonts w:ascii="Tahoma" w:eastAsia="Times New Roman" w:hAnsi="Tahoma" w:cs="Tahoma"/>
          <w:color w:val="000000"/>
          <w:kern w:val="0"/>
          <w:sz w:val="19"/>
          <w:szCs w:val="19"/>
          <w:lang w:eastAsia="cs-CZ"/>
          <w14:ligatures w14:val="none"/>
        </w:rPr>
      </w:pPr>
      <w:r w:rsidRPr="00232928">
        <w:rPr>
          <w:rFonts w:ascii="Tahoma" w:eastAsia="Times New Roman" w:hAnsi="Tahoma" w:cs="Tahoma"/>
          <w:color w:val="000000"/>
          <w:kern w:val="0"/>
          <w:sz w:val="19"/>
          <w:szCs w:val="19"/>
          <w:lang w:eastAsia="cs-CZ"/>
          <w14:ligatures w14:val="none"/>
        </w:rPr>
        <w:t>Zákon má celkem tři data účinnosti. Výše uvedené body týkající se historických vozidel (vedených v registru HV) vejdou v účinnost od 1. září 2023.</w:t>
      </w:r>
    </w:p>
    <w:p w14:paraId="07F19E47" w14:textId="77777777" w:rsidR="00232928" w:rsidRPr="00232928" w:rsidRDefault="00232928" w:rsidP="00232928">
      <w:pPr>
        <w:shd w:val="clear" w:color="auto" w:fill="E2E5E8"/>
        <w:spacing w:after="240" w:line="240" w:lineRule="auto"/>
        <w:jc w:val="both"/>
        <w:rPr>
          <w:rFonts w:ascii="Tahoma" w:eastAsia="Times New Roman" w:hAnsi="Tahoma" w:cs="Tahoma"/>
          <w:color w:val="000000"/>
          <w:kern w:val="0"/>
          <w:sz w:val="19"/>
          <w:szCs w:val="19"/>
          <w:lang w:eastAsia="cs-CZ"/>
          <w14:ligatures w14:val="none"/>
        </w:rPr>
      </w:pPr>
      <w:r w:rsidRPr="00232928">
        <w:rPr>
          <w:rFonts w:ascii="Tahoma" w:eastAsia="Times New Roman" w:hAnsi="Tahoma" w:cs="Tahoma"/>
          <w:color w:val="000000"/>
          <w:kern w:val="0"/>
          <w:sz w:val="19"/>
          <w:szCs w:val="19"/>
          <w:lang w:eastAsia="cs-CZ"/>
          <w14:ligatures w14:val="none"/>
        </w:rPr>
        <w:t> </w:t>
      </w:r>
    </w:p>
    <w:p w14:paraId="5B51C5F6" w14:textId="77777777" w:rsidR="00232928" w:rsidRPr="00232928" w:rsidRDefault="00232928" w:rsidP="00232928">
      <w:pPr>
        <w:shd w:val="clear" w:color="auto" w:fill="E2E5E8"/>
        <w:spacing w:after="240" w:line="240" w:lineRule="auto"/>
        <w:jc w:val="both"/>
        <w:rPr>
          <w:rFonts w:ascii="Tahoma" w:eastAsia="Times New Roman" w:hAnsi="Tahoma" w:cs="Tahoma"/>
          <w:color w:val="000000"/>
          <w:kern w:val="0"/>
          <w:sz w:val="19"/>
          <w:szCs w:val="19"/>
          <w:lang w:eastAsia="cs-CZ"/>
          <w14:ligatures w14:val="none"/>
        </w:rPr>
      </w:pPr>
      <w:r w:rsidRPr="00232928">
        <w:rPr>
          <w:rFonts w:ascii="Tahoma" w:eastAsia="Times New Roman" w:hAnsi="Tahoma" w:cs="Tahoma"/>
          <w:color w:val="000000"/>
          <w:kern w:val="0"/>
          <w:sz w:val="19"/>
          <w:szCs w:val="19"/>
          <w:lang w:eastAsia="cs-CZ"/>
          <w14:ligatures w14:val="none"/>
        </w:rPr>
        <w:t>Přechodné ustanovení, které se týká majitelů veteránů a vejde v platnost již 1. března 2023 se vztahuje pouze na vozidla s </w:t>
      </w:r>
      <w:proofErr w:type="spellStart"/>
      <w:r w:rsidRPr="00232928">
        <w:rPr>
          <w:rFonts w:ascii="Tahoma" w:eastAsia="Times New Roman" w:hAnsi="Tahoma" w:cs="Tahoma"/>
          <w:color w:val="000000"/>
          <w:kern w:val="0"/>
          <w:sz w:val="19"/>
          <w:szCs w:val="19"/>
          <w:lang w:eastAsia="cs-CZ"/>
          <w14:ligatures w14:val="none"/>
        </w:rPr>
        <w:t>testací</w:t>
      </w:r>
      <w:proofErr w:type="spellEnd"/>
      <w:r w:rsidRPr="00232928">
        <w:rPr>
          <w:rFonts w:ascii="Tahoma" w:eastAsia="Times New Roman" w:hAnsi="Tahoma" w:cs="Tahoma"/>
          <w:color w:val="000000"/>
          <w:kern w:val="0"/>
          <w:sz w:val="19"/>
          <w:szCs w:val="19"/>
          <w:lang w:eastAsia="cs-CZ"/>
          <w14:ligatures w14:val="none"/>
        </w:rPr>
        <w:t xml:space="preserve"> na historickou původnost, která jsou registrována v registru silničních vozidel (tedy mají klasické bílé RZ). </w:t>
      </w:r>
      <w:proofErr w:type="spellStart"/>
      <w:r w:rsidRPr="00232928">
        <w:rPr>
          <w:rFonts w:ascii="Tahoma" w:eastAsia="Times New Roman" w:hAnsi="Tahoma" w:cs="Tahoma"/>
          <w:color w:val="000000"/>
          <w:kern w:val="0"/>
          <w:sz w:val="19"/>
          <w:szCs w:val="19"/>
          <w:lang w:eastAsia="cs-CZ"/>
          <w14:ligatures w14:val="none"/>
        </w:rPr>
        <w:t>Testace</w:t>
      </w:r>
      <w:proofErr w:type="spellEnd"/>
      <w:r w:rsidRPr="00232928">
        <w:rPr>
          <w:rFonts w:ascii="Tahoma" w:eastAsia="Times New Roman" w:hAnsi="Tahoma" w:cs="Tahoma"/>
          <w:color w:val="000000"/>
          <w:kern w:val="0"/>
          <w:sz w:val="19"/>
          <w:szCs w:val="19"/>
          <w:lang w:eastAsia="cs-CZ"/>
          <w14:ligatures w14:val="none"/>
        </w:rPr>
        <w:t xml:space="preserve"> na tyto vozidla se budou sice stále vydávat s platností 2 let, ovšem v září 2023 budou zákonem prodlouženy na dobu 5ti let. Platnost </w:t>
      </w:r>
      <w:proofErr w:type="spellStart"/>
      <w:r w:rsidRPr="00232928">
        <w:rPr>
          <w:rFonts w:ascii="Tahoma" w:eastAsia="Times New Roman" w:hAnsi="Tahoma" w:cs="Tahoma"/>
          <w:color w:val="000000"/>
          <w:kern w:val="0"/>
          <w:sz w:val="19"/>
          <w:szCs w:val="19"/>
          <w:lang w:eastAsia="cs-CZ"/>
          <w14:ligatures w14:val="none"/>
        </w:rPr>
        <w:t>testace</w:t>
      </w:r>
      <w:proofErr w:type="spellEnd"/>
      <w:r w:rsidRPr="00232928">
        <w:rPr>
          <w:rFonts w:ascii="Tahoma" w:eastAsia="Times New Roman" w:hAnsi="Tahoma" w:cs="Tahoma"/>
          <w:color w:val="000000"/>
          <w:kern w:val="0"/>
          <w:sz w:val="19"/>
          <w:szCs w:val="19"/>
          <w:lang w:eastAsia="cs-CZ"/>
          <w14:ligatures w14:val="none"/>
        </w:rPr>
        <w:t xml:space="preserve"> vozidla na bílých značkách provedená v březnu 2023 bude tedy v září prodloužena do března 2028 bez toho aby majitel musel </w:t>
      </w:r>
      <w:proofErr w:type="spellStart"/>
      <w:r w:rsidRPr="00232928">
        <w:rPr>
          <w:rFonts w:ascii="Tahoma" w:eastAsia="Times New Roman" w:hAnsi="Tahoma" w:cs="Tahoma"/>
          <w:color w:val="000000"/>
          <w:kern w:val="0"/>
          <w:sz w:val="19"/>
          <w:szCs w:val="19"/>
          <w:lang w:eastAsia="cs-CZ"/>
          <w14:ligatures w14:val="none"/>
        </w:rPr>
        <w:t>testaci</w:t>
      </w:r>
      <w:proofErr w:type="spellEnd"/>
      <w:r w:rsidRPr="00232928">
        <w:rPr>
          <w:rFonts w:ascii="Tahoma" w:eastAsia="Times New Roman" w:hAnsi="Tahoma" w:cs="Tahoma"/>
          <w:color w:val="000000"/>
          <w:kern w:val="0"/>
          <w:sz w:val="19"/>
          <w:szCs w:val="19"/>
          <w:lang w:eastAsia="cs-CZ"/>
          <w14:ligatures w14:val="none"/>
        </w:rPr>
        <w:t xml:space="preserve"> znovu absolvovat a automaticky bude akceptována registry silničních vozidel.</w:t>
      </w:r>
    </w:p>
    <w:p w14:paraId="6B2442BC" w14:textId="77777777" w:rsidR="00232928" w:rsidRPr="00232928" w:rsidRDefault="00232928" w:rsidP="00232928">
      <w:pPr>
        <w:shd w:val="clear" w:color="auto" w:fill="E2E5E8"/>
        <w:spacing w:after="240" w:line="240" w:lineRule="auto"/>
        <w:jc w:val="both"/>
        <w:rPr>
          <w:rFonts w:ascii="Tahoma" w:eastAsia="Times New Roman" w:hAnsi="Tahoma" w:cs="Tahoma"/>
          <w:color w:val="000000"/>
          <w:kern w:val="0"/>
          <w:sz w:val="19"/>
          <w:szCs w:val="19"/>
          <w:lang w:eastAsia="cs-CZ"/>
          <w14:ligatures w14:val="none"/>
        </w:rPr>
      </w:pPr>
      <w:r w:rsidRPr="00232928">
        <w:rPr>
          <w:rFonts w:ascii="Tahoma" w:eastAsia="Times New Roman" w:hAnsi="Tahoma" w:cs="Tahoma"/>
          <w:color w:val="000000"/>
          <w:kern w:val="0"/>
          <w:sz w:val="19"/>
          <w:szCs w:val="19"/>
          <w:lang w:eastAsia="cs-CZ"/>
          <w14:ligatures w14:val="none"/>
        </w:rPr>
        <w:t> </w:t>
      </w:r>
    </w:p>
    <w:p w14:paraId="1CF59B0B" w14:textId="6921145D" w:rsidR="005B4199" w:rsidRDefault="00232928" w:rsidP="00232928">
      <w:r w:rsidRPr="00232928">
        <w:rPr>
          <w:rFonts w:ascii="Tahoma" w:eastAsia="Times New Roman" w:hAnsi="Tahoma" w:cs="Tahoma"/>
          <w:color w:val="000000"/>
          <w:kern w:val="0"/>
          <w:sz w:val="19"/>
          <w:szCs w:val="19"/>
          <w:shd w:val="clear" w:color="auto" w:fill="E2E5E8"/>
          <w:lang w:eastAsia="cs-CZ"/>
          <w14:ligatures w14:val="none"/>
        </w:rPr>
        <w:br/>
      </w:r>
      <w:r w:rsidRPr="00232928">
        <w:rPr>
          <w:rFonts w:ascii="Tahoma" w:eastAsia="Times New Roman" w:hAnsi="Tahoma" w:cs="Tahoma"/>
          <w:color w:val="000000"/>
          <w:kern w:val="0"/>
          <w:sz w:val="19"/>
          <w:szCs w:val="19"/>
          <w:shd w:val="clear" w:color="auto" w:fill="E2E5E8"/>
          <w:lang w:eastAsia="cs-CZ"/>
          <w14:ligatures w14:val="none"/>
        </w:rPr>
        <w:br/>
        <w:t>Více zde: </w:t>
      </w:r>
      <w:hyperlink r:id="rId5" w:history="1">
        <w:r w:rsidRPr="00232928">
          <w:rPr>
            <w:rFonts w:ascii="Tahoma" w:eastAsia="Times New Roman" w:hAnsi="Tahoma" w:cs="Tahoma"/>
            <w:color w:val="4B7FFF"/>
            <w:kern w:val="0"/>
            <w:sz w:val="19"/>
            <w:szCs w:val="19"/>
            <w:u w:val="single"/>
            <w:shd w:val="clear" w:color="auto" w:fill="E2E5E8"/>
            <w:lang w:eastAsia="cs-CZ"/>
            <w14:ligatures w14:val="none"/>
          </w:rPr>
          <w:t>https://www.fkhv.cz/news/novela-zakona-56-2001sb/</w:t>
        </w:r>
      </w:hyperlink>
    </w:p>
    <w:sectPr w:rsidR="005B4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B1363"/>
    <w:multiLevelType w:val="multilevel"/>
    <w:tmpl w:val="E32A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65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28"/>
    <w:rsid w:val="00232928"/>
    <w:rsid w:val="005B4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CD04"/>
  <w15:chartTrackingRefBased/>
  <w15:docId w15:val="{CBCDAC09-426E-4387-B3CB-8F4B6216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32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2928"/>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23292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232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khv.cz/news/novela-zakona-56-2001sb/?utm_source=copy&amp;utm_medium=paste&amp;utm_campaign=copypaste&amp;utm_content=https%3A%2F%2Fwww.fkhv.cz%2Fnews%2Fnovela-zakona-56-2001sb%2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2238</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Cankář</dc:creator>
  <cp:keywords/>
  <dc:description/>
  <cp:lastModifiedBy>Miroslav Cankář</cp:lastModifiedBy>
  <cp:revision>1</cp:revision>
  <dcterms:created xsi:type="dcterms:W3CDTF">2023-03-20T09:02:00Z</dcterms:created>
  <dcterms:modified xsi:type="dcterms:W3CDTF">2023-03-20T09:03:00Z</dcterms:modified>
</cp:coreProperties>
</file>